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0E" w:rsidRPr="00E559CE" w:rsidRDefault="0016460E" w:rsidP="0016460E">
      <w:pPr>
        <w:rPr>
          <w:rFonts w:ascii="Verdana" w:hAnsi="Verdana"/>
          <w:sz w:val="20"/>
          <w:szCs w:val="20"/>
        </w:rPr>
      </w:pPr>
      <w:r w:rsidRPr="00E559CE">
        <w:rPr>
          <w:rFonts w:ascii="Verdana" w:hAnsi="Verdana"/>
          <w:sz w:val="20"/>
          <w:szCs w:val="20"/>
        </w:rPr>
        <w:t xml:space="preserve">Following are the steps to install E-260U USB TV stick in Window 8. </w:t>
      </w:r>
      <w:r w:rsidR="00CB0209" w:rsidRPr="00E559CE">
        <w:rPr>
          <w:rFonts w:ascii="Verdana" w:hAnsi="Verdana"/>
          <w:sz w:val="20"/>
          <w:szCs w:val="20"/>
        </w:rPr>
        <w:t>Please follow the below instruction</w:t>
      </w:r>
    </w:p>
    <w:p w:rsidR="0019621E" w:rsidRPr="00E559CE" w:rsidRDefault="0019621E" w:rsidP="0019621E">
      <w:pPr>
        <w:shd w:val="clear" w:color="auto" w:fill="FFFFFF"/>
        <w:spacing w:after="0" w:line="330" w:lineRule="atLeast"/>
        <w:textAlignment w:val="baseline"/>
        <w:rPr>
          <w:ins w:id="0" w:author="Unknown"/>
          <w:rFonts w:ascii="inherit" w:eastAsia="Times New Roman" w:hAnsi="inherit"/>
          <w:color w:val="222222"/>
          <w:sz w:val="20"/>
          <w:szCs w:val="20"/>
        </w:rPr>
      </w:pPr>
      <w:ins w:id="1" w:author="Unknown">
        <w:r w:rsidRPr="00E559CE">
          <w:rPr>
            <w:rFonts w:ascii="inherit" w:eastAsia="Times New Roman" w:hAnsi="inherit"/>
            <w:color w:val="222222"/>
            <w:sz w:val="20"/>
            <w:szCs w:val="20"/>
          </w:rPr>
          <w:t>First, press </w:t>
        </w:r>
        <w:r w:rsidRPr="00E559CE">
          <w:rPr>
            <w:rFonts w:ascii="Arial Black" w:eastAsia="Times New Roman" w:hAnsi="Arial Black"/>
            <w:b/>
            <w:bCs/>
            <w:color w:val="000000"/>
            <w:sz w:val="20"/>
            <w:szCs w:val="20"/>
            <w:highlight w:val="yellow"/>
          </w:rPr>
          <w:t>win + I</w:t>
        </w:r>
        <w:r w:rsidRPr="00E559CE">
          <w:rPr>
            <w:rFonts w:ascii="inherit" w:eastAsia="Times New Roman" w:hAnsi="inherit"/>
            <w:color w:val="222222"/>
            <w:sz w:val="20"/>
            <w:szCs w:val="20"/>
          </w:rPr>
          <w:t> to launch the charm bar, and click </w:t>
        </w:r>
        <w:r w:rsidRPr="00E559CE">
          <w:rPr>
            <w:rFonts w:ascii="inherit" w:eastAsia="Times New Roman" w:hAnsi="inherit"/>
            <w:b/>
            <w:bCs/>
            <w:color w:val="222222"/>
            <w:sz w:val="20"/>
            <w:szCs w:val="20"/>
          </w:rPr>
          <w:t>Change PC Settings</w:t>
        </w:r>
        <w:r w:rsidRPr="00E559CE">
          <w:rPr>
            <w:rFonts w:ascii="inherit" w:eastAsia="Times New Roman" w:hAnsi="inherit"/>
            <w:color w:val="222222"/>
            <w:sz w:val="20"/>
            <w:szCs w:val="20"/>
          </w:rPr>
          <w:t> at the bottom.</w:t>
        </w:r>
      </w:ins>
    </w:p>
    <w:p w:rsidR="0019621E" w:rsidRPr="00E559CE" w:rsidRDefault="0019621E" w:rsidP="0019621E">
      <w:pPr>
        <w:shd w:val="clear" w:color="auto" w:fill="FFFFFF"/>
        <w:spacing w:after="0" w:line="330" w:lineRule="atLeast"/>
        <w:textAlignment w:val="baseline"/>
        <w:rPr>
          <w:ins w:id="2" w:author="Unknown"/>
          <w:rFonts w:ascii="inherit" w:eastAsia="Times New Roman" w:hAnsi="inherit"/>
          <w:color w:val="222222"/>
          <w:sz w:val="20"/>
          <w:szCs w:val="20"/>
        </w:rPr>
      </w:pPr>
      <w:ins w:id="3" w:author="Unknown">
        <w:r w:rsidRPr="00E559CE">
          <w:rPr>
            <w:rFonts w:ascii="inherit" w:eastAsia="Times New Roman" w:hAnsi="inherit"/>
            <w:color w:val="222222"/>
            <w:sz w:val="20"/>
            <w:szCs w:val="20"/>
          </w:rPr>
          <w:t>Then, go to </w:t>
        </w:r>
        <w:r w:rsidRPr="00E559CE">
          <w:rPr>
            <w:rFonts w:ascii="inherit" w:eastAsia="Times New Roman" w:hAnsi="inherit"/>
            <w:b/>
            <w:bCs/>
            <w:color w:val="222222"/>
            <w:sz w:val="20"/>
            <w:szCs w:val="20"/>
          </w:rPr>
          <w:t>General</w:t>
        </w:r>
        <w:r w:rsidRPr="00E559CE">
          <w:rPr>
            <w:rFonts w:ascii="inherit" w:eastAsia="Times New Roman" w:hAnsi="inherit"/>
            <w:color w:val="222222"/>
            <w:sz w:val="20"/>
            <w:szCs w:val="20"/>
          </w:rPr>
          <w:t>, and scroll to the bottom of the page, click </w:t>
        </w:r>
        <w:r w:rsidRPr="00E559CE">
          <w:rPr>
            <w:rFonts w:ascii="inherit" w:eastAsia="Times New Roman" w:hAnsi="inherit"/>
            <w:b/>
            <w:bCs/>
            <w:color w:val="222222"/>
            <w:sz w:val="20"/>
            <w:szCs w:val="20"/>
          </w:rPr>
          <w:t>Restart Now </w:t>
        </w:r>
        <w:r w:rsidRPr="00E559CE">
          <w:rPr>
            <w:rFonts w:ascii="inherit" w:eastAsia="Times New Roman" w:hAnsi="inherit"/>
            <w:color w:val="222222"/>
            <w:sz w:val="20"/>
            <w:szCs w:val="20"/>
          </w:rPr>
          <w:t>button under</w:t>
        </w:r>
      </w:ins>
      <w:r w:rsidR="00E559CE" w:rsidRPr="00E559CE">
        <w:rPr>
          <w:rFonts w:ascii="inherit" w:eastAsia="Times New Roman" w:hAnsi="inherit"/>
          <w:color w:val="222222"/>
          <w:sz w:val="20"/>
          <w:szCs w:val="20"/>
        </w:rPr>
        <w:t xml:space="preserve"> </w:t>
      </w:r>
      <w:r w:rsidR="00E559CE" w:rsidRPr="00E559CE">
        <w:rPr>
          <w:rFonts w:ascii="inherit" w:eastAsia="Times New Roman" w:hAnsi="inherit"/>
          <w:color w:val="222222"/>
          <w:sz w:val="20"/>
          <w:szCs w:val="20"/>
          <w:u w:val="single"/>
        </w:rPr>
        <w:t>a</w:t>
      </w:r>
      <w:ins w:id="4" w:author="Unknown">
        <w:r w:rsidRPr="00E559CE">
          <w:rPr>
            <w:rFonts w:ascii="inherit" w:eastAsia="Times New Roman" w:hAnsi="inherit"/>
            <w:bCs/>
            <w:color w:val="222222"/>
            <w:sz w:val="20"/>
            <w:szCs w:val="20"/>
            <w:u w:val="single"/>
          </w:rPr>
          <w:t xml:space="preserve">dvanced </w:t>
        </w:r>
        <w:r w:rsidRPr="00E559CE">
          <w:rPr>
            <w:rFonts w:ascii="inherit" w:eastAsia="Times New Roman" w:hAnsi="inherit"/>
            <w:b/>
            <w:bCs/>
            <w:color w:val="222222"/>
            <w:sz w:val="20"/>
            <w:szCs w:val="20"/>
          </w:rPr>
          <w:t>Startup</w:t>
        </w:r>
        <w:r w:rsidRPr="00E559CE">
          <w:rPr>
            <w:rFonts w:ascii="inherit" w:eastAsia="Times New Roman" w:hAnsi="inherit"/>
            <w:color w:val="222222"/>
            <w:sz w:val="20"/>
            <w:szCs w:val="20"/>
          </w:rPr>
          <w:t> section. Remember to save all your work first before clicking it.</w:t>
        </w:r>
      </w:ins>
    </w:p>
    <w:p w:rsidR="0019621E" w:rsidRPr="0019621E" w:rsidRDefault="006F22F6" w:rsidP="0019621E">
      <w:pPr>
        <w:shd w:val="clear" w:color="auto" w:fill="FFFFFF"/>
        <w:spacing w:after="0" w:line="330" w:lineRule="atLeast"/>
        <w:textAlignment w:val="baseline"/>
        <w:rPr>
          <w:ins w:id="5" w:author="Unknown"/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noProof/>
          <w:color w:val="1982D1"/>
          <w:sz w:val="24"/>
          <w:szCs w:val="24"/>
          <w:bdr w:val="none" w:sz="0" w:space="0" w:color="auto" w:frame="1"/>
          <w:lang w:val="en-IN" w:eastAsia="en-IN"/>
        </w:rPr>
        <w:drawing>
          <wp:inline distT="0" distB="0" distL="0" distR="0">
            <wp:extent cx="3430800" cy="1936800"/>
            <wp:effectExtent l="0" t="0" r="0" b="0"/>
            <wp:docPr id="1" name="Picture 2" descr="PC Settings General Advanced Startu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 Settings General Advanced Startu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19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1E" w:rsidRPr="0019621E" w:rsidRDefault="0019621E" w:rsidP="0019621E">
      <w:pPr>
        <w:shd w:val="clear" w:color="auto" w:fill="FFFFFF"/>
        <w:spacing w:after="0" w:line="330" w:lineRule="atLeast"/>
        <w:textAlignment w:val="baseline"/>
        <w:rPr>
          <w:ins w:id="6" w:author="Unknown"/>
          <w:rFonts w:ascii="inherit" w:eastAsia="Times New Roman" w:hAnsi="inherit"/>
          <w:color w:val="222222"/>
          <w:sz w:val="24"/>
          <w:szCs w:val="24"/>
        </w:rPr>
      </w:pPr>
      <w:ins w:id="7" w:author="Unknown"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The </w:t>
        </w:r>
        <w:r w:rsidR="00413A1A" w:rsidRPr="0019621E">
          <w:rPr>
            <w:rFonts w:ascii="inherit" w:eastAsia="Times New Roman" w:hAnsi="inherit"/>
            <w:color w:val="222222"/>
            <w:sz w:val="24"/>
            <w:szCs w:val="24"/>
          </w:rPr>
          <w:fldChar w:fldCharType="begin"/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instrText xml:space="preserve"> HYPERLINK "http://www.windows7hacker.com/index.php/2012/08/how-to-install-an-un-signed-3rd-party-driver-in-windows-8/" </w:instrText>
        </w:r>
        <w:r w:rsidR="00413A1A" w:rsidRPr="0019621E">
          <w:rPr>
            <w:rFonts w:ascii="inherit" w:eastAsia="Times New Roman" w:hAnsi="inherit"/>
            <w:color w:val="222222"/>
            <w:sz w:val="24"/>
            <w:szCs w:val="24"/>
          </w:rPr>
          <w:fldChar w:fldCharType="separate"/>
        </w:r>
        <w:r w:rsidRPr="0019621E">
          <w:rPr>
            <w:rFonts w:ascii="inherit" w:eastAsia="Times New Roman" w:hAnsi="inherit"/>
            <w:color w:val="005FBF"/>
            <w:sz w:val="24"/>
            <w:szCs w:val="24"/>
            <w:u w:val="single"/>
          </w:rPr>
          <w:t>computer reboots</w:t>
        </w:r>
        <w:r w:rsidR="00413A1A" w:rsidRPr="0019621E">
          <w:rPr>
            <w:rFonts w:ascii="inherit" w:eastAsia="Times New Roman" w:hAnsi="inherit"/>
            <w:color w:val="222222"/>
            <w:sz w:val="24"/>
            <w:szCs w:val="24"/>
          </w:rPr>
          <w:fldChar w:fldCharType="end"/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 to a startup menu, in which click </w:t>
        </w:r>
        <w:r w:rsidRPr="0019621E">
          <w:rPr>
            <w:rFonts w:ascii="inherit" w:eastAsia="Times New Roman" w:hAnsi="inherit"/>
            <w:b/>
            <w:bCs/>
            <w:color w:val="222222"/>
            <w:sz w:val="24"/>
            <w:szCs w:val="24"/>
          </w:rPr>
          <w:t>Troubleshoot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.</w:t>
        </w:r>
      </w:ins>
    </w:p>
    <w:p w:rsidR="0019621E" w:rsidRPr="0019621E" w:rsidRDefault="006F22F6" w:rsidP="0019621E">
      <w:pPr>
        <w:shd w:val="clear" w:color="auto" w:fill="FFFFFF"/>
        <w:spacing w:after="0" w:line="330" w:lineRule="atLeast"/>
        <w:textAlignment w:val="baseline"/>
        <w:rPr>
          <w:ins w:id="8" w:author="Unknown"/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noProof/>
          <w:color w:val="1982D1"/>
          <w:sz w:val="24"/>
          <w:szCs w:val="24"/>
          <w:bdr w:val="none" w:sz="0" w:space="0" w:color="auto" w:frame="1"/>
          <w:lang w:val="en-IN" w:eastAsia="en-IN"/>
        </w:rPr>
        <w:drawing>
          <wp:inline distT="0" distB="0" distL="0" distR="0">
            <wp:extent cx="3434400" cy="2588400"/>
            <wp:effectExtent l="0" t="0" r="0" b="0"/>
            <wp:docPr id="2" name="Picture 3" descr="Advanced Startup Op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anced Startup Opt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5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1E" w:rsidRPr="0019621E" w:rsidRDefault="0019621E" w:rsidP="0019621E">
      <w:pPr>
        <w:shd w:val="clear" w:color="auto" w:fill="FFFFFF"/>
        <w:spacing w:after="0" w:line="330" w:lineRule="atLeast"/>
        <w:textAlignment w:val="baseline"/>
        <w:rPr>
          <w:ins w:id="9" w:author="Unknown"/>
          <w:rFonts w:ascii="inherit" w:eastAsia="Times New Roman" w:hAnsi="inherit"/>
          <w:color w:val="222222"/>
          <w:sz w:val="24"/>
          <w:szCs w:val="24"/>
        </w:rPr>
      </w:pPr>
      <w:ins w:id="10" w:author="Unknown"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And click </w:t>
        </w:r>
        <w:r w:rsidRPr="0019621E">
          <w:rPr>
            <w:rFonts w:ascii="inherit" w:eastAsia="Times New Roman" w:hAnsi="inherit"/>
            <w:b/>
            <w:bCs/>
            <w:color w:val="222222"/>
            <w:sz w:val="24"/>
            <w:szCs w:val="24"/>
          </w:rPr>
          <w:t>Advanced Options 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at next screen.</w:t>
        </w:r>
      </w:ins>
    </w:p>
    <w:p w:rsidR="0019621E" w:rsidRPr="0019621E" w:rsidRDefault="006F22F6" w:rsidP="0019621E">
      <w:pPr>
        <w:shd w:val="clear" w:color="auto" w:fill="FFFFFF"/>
        <w:spacing w:after="0" w:line="330" w:lineRule="atLeast"/>
        <w:textAlignment w:val="baseline"/>
        <w:rPr>
          <w:ins w:id="11" w:author="Unknown"/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noProof/>
          <w:color w:val="1982D1"/>
          <w:sz w:val="24"/>
          <w:szCs w:val="24"/>
          <w:bdr w:val="none" w:sz="0" w:space="0" w:color="auto" w:frame="1"/>
          <w:lang w:val="en-IN" w:eastAsia="en-IN"/>
        </w:rPr>
        <w:drawing>
          <wp:inline distT="0" distB="0" distL="0" distR="0">
            <wp:extent cx="3430800" cy="2584800"/>
            <wp:effectExtent l="0" t="0" r="0" b="0"/>
            <wp:docPr id="3" name="Picture 4" descr="Advanced Startup Troubleshoo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vanced Startup Troubleshoo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25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1E" w:rsidRPr="0019621E" w:rsidRDefault="0019621E" w:rsidP="0019621E">
      <w:pPr>
        <w:shd w:val="clear" w:color="auto" w:fill="FFFFFF"/>
        <w:spacing w:after="0" w:line="330" w:lineRule="atLeast"/>
        <w:textAlignment w:val="baseline"/>
        <w:rPr>
          <w:ins w:id="12" w:author="Unknown"/>
          <w:rFonts w:ascii="inherit" w:eastAsia="Times New Roman" w:hAnsi="inherit"/>
          <w:color w:val="222222"/>
          <w:sz w:val="24"/>
          <w:szCs w:val="24"/>
        </w:rPr>
      </w:pPr>
      <w:ins w:id="13" w:author="Unknown"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Choose </w:t>
        </w:r>
        <w:r w:rsidRPr="0019621E">
          <w:rPr>
            <w:rFonts w:ascii="inherit" w:eastAsia="Times New Roman" w:hAnsi="inherit"/>
            <w:b/>
            <w:bCs/>
            <w:color w:val="222222"/>
            <w:sz w:val="24"/>
            <w:szCs w:val="24"/>
          </w:rPr>
          <w:t>Startup Settings 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next,</w:t>
        </w:r>
      </w:ins>
    </w:p>
    <w:p w:rsidR="0019621E" w:rsidRPr="0019621E" w:rsidRDefault="006F22F6" w:rsidP="0019621E">
      <w:pPr>
        <w:shd w:val="clear" w:color="auto" w:fill="FFFFFF"/>
        <w:spacing w:after="0" w:line="330" w:lineRule="atLeast"/>
        <w:textAlignment w:val="baseline"/>
        <w:rPr>
          <w:ins w:id="14" w:author="Unknown"/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noProof/>
          <w:color w:val="1982D1"/>
          <w:sz w:val="24"/>
          <w:szCs w:val="24"/>
          <w:bdr w:val="none" w:sz="0" w:space="0" w:color="auto" w:frame="1"/>
          <w:lang w:val="en-IN" w:eastAsia="en-IN"/>
        </w:rPr>
        <w:lastRenderedPageBreak/>
        <w:drawing>
          <wp:inline distT="0" distB="0" distL="0" distR="0">
            <wp:extent cx="3531600" cy="2167200"/>
            <wp:effectExtent l="0" t="0" r="0" b="0"/>
            <wp:docPr id="4" name="Picture 5" descr="Advanced Startup Troubleshoot Advanced opti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vanced Startup Troubleshoot Advanced opti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600" cy="21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1E" w:rsidRPr="0019621E" w:rsidRDefault="0019621E" w:rsidP="0019621E">
      <w:pPr>
        <w:shd w:val="clear" w:color="auto" w:fill="FFFFFF"/>
        <w:spacing w:after="0" w:line="330" w:lineRule="atLeast"/>
        <w:textAlignment w:val="baseline"/>
        <w:rPr>
          <w:ins w:id="15" w:author="Unknown"/>
          <w:rFonts w:ascii="inherit" w:eastAsia="Times New Roman" w:hAnsi="inherit"/>
          <w:color w:val="222222"/>
          <w:sz w:val="24"/>
          <w:szCs w:val="24"/>
        </w:rPr>
      </w:pPr>
      <w:ins w:id="16" w:author="Unknown"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And click </w:t>
        </w:r>
        <w:r w:rsidRPr="0019621E">
          <w:rPr>
            <w:rFonts w:ascii="inherit" w:eastAsia="Times New Roman" w:hAnsi="inherit"/>
            <w:b/>
            <w:bCs/>
            <w:color w:val="222222"/>
            <w:sz w:val="24"/>
            <w:szCs w:val="24"/>
          </w:rPr>
          <w:t>Restart 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button.</w:t>
        </w:r>
      </w:ins>
    </w:p>
    <w:p w:rsidR="0019621E" w:rsidRPr="0019621E" w:rsidRDefault="006F22F6" w:rsidP="0019621E">
      <w:pPr>
        <w:shd w:val="clear" w:color="auto" w:fill="FFFFFF"/>
        <w:spacing w:after="0" w:line="330" w:lineRule="atLeast"/>
        <w:textAlignment w:val="baseline"/>
        <w:rPr>
          <w:ins w:id="17" w:author="Unknown"/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noProof/>
          <w:color w:val="1982D1"/>
          <w:sz w:val="24"/>
          <w:szCs w:val="24"/>
          <w:bdr w:val="none" w:sz="0" w:space="0" w:color="auto" w:frame="1"/>
          <w:lang w:val="en-IN" w:eastAsia="en-IN"/>
        </w:rPr>
        <w:drawing>
          <wp:inline distT="0" distB="0" distL="0" distR="0">
            <wp:extent cx="3589200" cy="1832400"/>
            <wp:effectExtent l="0" t="0" r="0" b="0"/>
            <wp:docPr id="5" name="Picture 6" descr="Advanced Startup Setting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vanced Startup Setting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00" cy="18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1E" w:rsidRPr="0019621E" w:rsidRDefault="0019621E" w:rsidP="0019621E">
      <w:pPr>
        <w:shd w:val="clear" w:color="auto" w:fill="FFFFFF"/>
        <w:spacing w:after="0" w:line="330" w:lineRule="atLeast"/>
        <w:textAlignment w:val="baseline"/>
        <w:rPr>
          <w:ins w:id="18" w:author="Unknown"/>
          <w:rFonts w:ascii="inherit" w:eastAsia="Times New Roman" w:hAnsi="inherit"/>
          <w:color w:val="222222"/>
          <w:sz w:val="24"/>
          <w:szCs w:val="24"/>
        </w:rPr>
      </w:pPr>
      <w:ins w:id="19" w:author="Unknown">
        <w:r w:rsidRPr="0035056B">
          <w:rPr>
            <w:rFonts w:ascii="inherit" w:eastAsia="Times New Roman" w:hAnsi="inherit"/>
            <w:color w:val="222222"/>
            <w:sz w:val="20"/>
            <w:szCs w:val="20"/>
          </w:rPr>
          <w:t>The computer reboots and prompts another menu to choose. One of the items is to </w:t>
        </w:r>
      </w:ins>
      <w:r w:rsidR="00D51F04">
        <w:rPr>
          <w:rFonts w:ascii="inherit" w:eastAsia="Times New Roman" w:hAnsi="inherit"/>
          <w:b/>
          <w:bCs/>
          <w:color w:val="222222"/>
          <w:sz w:val="20"/>
          <w:szCs w:val="20"/>
        </w:rPr>
        <w:t>d</w:t>
      </w:r>
      <w:ins w:id="20" w:author="Unknown">
        <w:r w:rsidRPr="0035056B">
          <w:rPr>
            <w:rFonts w:ascii="inherit" w:eastAsia="Times New Roman" w:hAnsi="inherit"/>
            <w:b/>
            <w:bCs/>
            <w:color w:val="222222"/>
            <w:sz w:val="20"/>
            <w:szCs w:val="20"/>
          </w:rPr>
          <w:t>isable driver signature enforcement</w:t>
        </w:r>
        <w:r w:rsidRPr="0035056B">
          <w:rPr>
            <w:rFonts w:ascii="inherit" w:eastAsia="Times New Roman" w:hAnsi="inherit"/>
            <w:color w:val="222222"/>
            <w:sz w:val="20"/>
            <w:szCs w:val="20"/>
          </w:rPr>
          <w:t>. Press number </w:t>
        </w:r>
        <w:r w:rsidRPr="0035056B">
          <w:rPr>
            <w:rFonts w:ascii="inherit" w:eastAsia="Times New Roman" w:hAnsi="inherit"/>
            <w:b/>
            <w:bCs/>
            <w:color w:val="222222"/>
            <w:sz w:val="20"/>
            <w:szCs w:val="20"/>
          </w:rPr>
          <w:t>7 </w:t>
        </w:r>
        <w:r w:rsidRPr="0035056B">
          <w:rPr>
            <w:rFonts w:ascii="inherit" w:eastAsia="Times New Roman" w:hAnsi="inherit"/>
            <w:color w:val="222222"/>
            <w:sz w:val="20"/>
            <w:szCs w:val="20"/>
          </w:rPr>
          <w:t>or </w:t>
        </w:r>
        <w:r w:rsidRPr="0035056B">
          <w:rPr>
            <w:rFonts w:ascii="inherit" w:eastAsia="Times New Roman" w:hAnsi="inherit"/>
            <w:b/>
            <w:bCs/>
            <w:color w:val="222222"/>
            <w:sz w:val="20"/>
            <w:szCs w:val="20"/>
          </w:rPr>
          <w:t>F7</w:t>
        </w:r>
        <w:r w:rsidRPr="0035056B">
          <w:rPr>
            <w:rFonts w:ascii="inherit" w:eastAsia="Times New Roman" w:hAnsi="inherit"/>
            <w:color w:val="222222"/>
            <w:sz w:val="20"/>
            <w:szCs w:val="20"/>
          </w:rPr>
          <w:t> to continue booting to Windows 8 with digital sign enforcement disabled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.</w:t>
        </w:r>
      </w:ins>
    </w:p>
    <w:p w:rsidR="0019621E" w:rsidRPr="0019621E" w:rsidRDefault="006F22F6" w:rsidP="0019621E">
      <w:pPr>
        <w:shd w:val="clear" w:color="auto" w:fill="FFFFFF"/>
        <w:spacing w:after="0" w:line="330" w:lineRule="atLeast"/>
        <w:textAlignment w:val="baseline"/>
        <w:rPr>
          <w:ins w:id="21" w:author="Unknown"/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noProof/>
          <w:color w:val="1982D1"/>
          <w:sz w:val="24"/>
          <w:szCs w:val="24"/>
          <w:bdr w:val="none" w:sz="0" w:space="0" w:color="auto" w:frame="1"/>
          <w:lang w:val="en-IN" w:eastAsia="en-IN"/>
        </w:rPr>
        <w:drawing>
          <wp:inline distT="0" distB="0" distL="0" distR="0">
            <wp:extent cx="3427200" cy="3434400"/>
            <wp:effectExtent l="0" t="0" r="0" b="0"/>
            <wp:docPr id="6" name="Picture 7" descr="Startup Setting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tup Setting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34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1E" w:rsidRPr="0019621E" w:rsidRDefault="0019621E" w:rsidP="0019621E">
      <w:pPr>
        <w:shd w:val="clear" w:color="auto" w:fill="FFFFFF"/>
        <w:spacing w:after="0" w:line="330" w:lineRule="atLeast"/>
        <w:textAlignment w:val="baseline"/>
        <w:rPr>
          <w:ins w:id="22" w:author="Unknown"/>
          <w:rFonts w:ascii="inherit" w:eastAsia="Times New Roman" w:hAnsi="inherit"/>
          <w:color w:val="222222"/>
          <w:sz w:val="24"/>
          <w:szCs w:val="24"/>
        </w:rPr>
      </w:pPr>
      <w:proofErr w:type="gramStart"/>
      <w:ins w:id="23" w:author="Unknown">
        <w:r w:rsidRPr="0019621E">
          <w:rPr>
            <w:rFonts w:ascii="inherit" w:eastAsia="Times New Roman" w:hAnsi="inherit"/>
            <w:color w:val="222222"/>
            <w:sz w:val="24"/>
            <w:szCs w:val="24"/>
          </w:rPr>
          <w:t>then</w:t>
        </w:r>
        <w:proofErr w:type="gramEnd"/>
        <w:r w:rsidRPr="0019621E">
          <w:rPr>
            <w:rFonts w:ascii="inherit" w:eastAsia="Times New Roman" w:hAnsi="inherit"/>
            <w:color w:val="222222"/>
            <w:sz w:val="24"/>
            <w:szCs w:val="24"/>
          </w:rPr>
          <w:t xml:space="preserve"> </w:t>
        </w:r>
        <w:r w:rsidR="00413A1A" w:rsidRPr="0019621E">
          <w:rPr>
            <w:rFonts w:ascii="inherit" w:eastAsia="Times New Roman" w:hAnsi="inherit"/>
            <w:color w:val="222222"/>
            <w:sz w:val="24"/>
            <w:szCs w:val="24"/>
          </w:rPr>
          <w:fldChar w:fldCharType="begin"/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instrText xml:space="preserve"> HYPERLINK "http://www.windows7hacker.com/index.php/2012/08/how-to-install-an-un-signed-3rd-party-driver-in-windows-8/" </w:instrText>
        </w:r>
        <w:r w:rsidR="00413A1A" w:rsidRPr="0019621E">
          <w:rPr>
            <w:rFonts w:ascii="inherit" w:eastAsia="Times New Roman" w:hAnsi="inherit"/>
            <w:color w:val="222222"/>
            <w:sz w:val="24"/>
            <w:szCs w:val="24"/>
          </w:rPr>
          <w:fldChar w:fldCharType="separate"/>
        </w:r>
        <w:r w:rsidRPr="0019621E">
          <w:rPr>
            <w:rFonts w:ascii="inherit" w:eastAsia="Times New Roman" w:hAnsi="inherit"/>
            <w:color w:val="005FBF"/>
            <w:sz w:val="24"/>
            <w:szCs w:val="24"/>
            <w:u w:val="single"/>
          </w:rPr>
          <w:t> Windows</w:t>
        </w:r>
        <w:r w:rsidR="00413A1A" w:rsidRPr="0019621E">
          <w:rPr>
            <w:rFonts w:ascii="inherit" w:eastAsia="Times New Roman" w:hAnsi="inherit"/>
            <w:color w:val="222222"/>
            <w:sz w:val="24"/>
            <w:szCs w:val="24"/>
          </w:rPr>
          <w:fldChar w:fldCharType="end"/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 xml:space="preserve"> Security warning window offering </w:t>
        </w:r>
        <w:r w:rsidR="00C31D3D" w:rsidRPr="0019621E">
          <w:rPr>
            <w:rFonts w:ascii="inherit" w:eastAsia="Times New Roman" w:hAnsi="inherit"/>
            <w:color w:val="222222"/>
            <w:sz w:val="24"/>
            <w:szCs w:val="24"/>
          </w:rPr>
          <w:t>you</w:t>
        </w:r>
        <w:r w:rsidRPr="0019621E">
          <w:rPr>
            <w:rFonts w:ascii="inherit" w:eastAsia="Times New Roman" w:hAnsi="inherit"/>
            <w:color w:val="222222"/>
            <w:sz w:val="24"/>
            <w:szCs w:val="24"/>
          </w:rPr>
          <w:t xml:space="preserve"> to install this driver anyway.</w:t>
        </w:r>
      </w:ins>
    </w:p>
    <w:p w:rsidR="00867EF9" w:rsidRDefault="008463FE" w:rsidP="00922EBA">
      <w:pPr>
        <w:rPr>
          <w:color w:val="0070C0"/>
        </w:rPr>
      </w:pPr>
      <w:r w:rsidRPr="008463FE">
        <w:rPr>
          <w:color w:val="0070C0"/>
        </w:rPr>
        <w:t xml:space="preserve">After </w:t>
      </w:r>
      <w:r w:rsidR="0016460E">
        <w:rPr>
          <w:color w:val="0070C0"/>
        </w:rPr>
        <w:t>the completion of all above steps go to below</w:t>
      </w:r>
      <w:r w:rsidR="007A4EEB">
        <w:rPr>
          <w:color w:val="0070C0"/>
        </w:rPr>
        <w:t xml:space="preserve"> link and download the driver or User Manual for Win 8 &amp; Win8.1</w:t>
      </w:r>
    </w:p>
    <w:p w:rsidR="008463FE" w:rsidRDefault="00413A1A" w:rsidP="00922EBA">
      <w:pPr>
        <w:rPr>
          <w:rFonts w:ascii="inherit" w:eastAsiaTheme="minorHAnsi" w:hAnsi="inherit"/>
          <w:color w:val="222222"/>
          <w:sz w:val="24"/>
          <w:szCs w:val="24"/>
        </w:rPr>
      </w:pPr>
      <w:hyperlink r:id="rId17" w:history="1">
        <w:r w:rsidR="00867EF9" w:rsidRPr="00117183">
          <w:rPr>
            <w:rStyle w:val="Hyperlink"/>
          </w:rPr>
          <w:t>http://www.enter-multimedia.com/support.html</w:t>
        </w:r>
      </w:hyperlink>
      <w:r w:rsidR="00867EF9">
        <w:rPr>
          <w:color w:val="0070C0"/>
        </w:rPr>
        <w:t xml:space="preserve"> </w:t>
      </w:r>
    </w:p>
    <w:p w:rsidR="008463FE" w:rsidRDefault="007A4EEB" w:rsidP="008463FE">
      <w:r>
        <w:t>Step1.  Aft</w:t>
      </w:r>
      <w:r w:rsidR="008463FE">
        <w:t>er successful download, please install it in your PC.</w:t>
      </w:r>
    </w:p>
    <w:p w:rsidR="008703AF" w:rsidRDefault="007A4EEB">
      <w:r>
        <w:lastRenderedPageBreak/>
        <w:t>Step</w:t>
      </w:r>
      <w:r w:rsidR="008463FE">
        <w:t>2</w:t>
      </w:r>
      <w:r>
        <w:t>.</w:t>
      </w:r>
      <w:r w:rsidR="008463FE">
        <w:t xml:space="preserve"> </w:t>
      </w:r>
      <w:r>
        <w:t>In</w:t>
      </w:r>
      <w:r w:rsidR="0016460E">
        <w:t xml:space="preserve"> driver folder </w:t>
      </w:r>
      <w:r>
        <w:t>go to</w:t>
      </w:r>
      <w:r w:rsidR="008463FE">
        <w:t xml:space="preserve"> </w:t>
      </w:r>
      <w:r w:rsidRPr="0016460E">
        <w:rPr>
          <w:b/>
        </w:rPr>
        <w:t xml:space="preserve">AP2 </w:t>
      </w:r>
      <w:r>
        <w:t>folder and</w:t>
      </w:r>
      <w:r w:rsidR="0016460E">
        <w:t xml:space="preserve"> </w:t>
      </w:r>
      <w:r>
        <w:t>install setup.exe</w:t>
      </w:r>
      <w:r w:rsidR="006101F7">
        <w:t xml:space="preserve"> </w:t>
      </w:r>
    </w:p>
    <w:p w:rsidR="006101F7" w:rsidRDefault="0016460E">
      <w:r>
        <w:t xml:space="preserve">For serial no. go to </w:t>
      </w:r>
      <w:proofErr w:type="gramStart"/>
      <w:r>
        <w:rPr>
          <w:b/>
        </w:rPr>
        <w:t>SN.TXT</w:t>
      </w:r>
      <w:r w:rsidR="006101F7">
        <w:t xml:space="preserve">  </w:t>
      </w:r>
      <w:r>
        <w:t>(</w:t>
      </w:r>
      <w:proofErr w:type="gramEnd"/>
      <w:r>
        <w:t xml:space="preserve">in case if serial no. don’t match of </w:t>
      </w:r>
      <w:r w:rsidRPr="0016460E">
        <w:rPr>
          <w:b/>
        </w:rPr>
        <w:t>SN.TXT</w:t>
      </w:r>
      <w:r>
        <w:t xml:space="preserve"> file use the any one of following keys-</w:t>
      </w:r>
    </w:p>
    <w:p w:rsidR="006101F7" w:rsidRDefault="006101F7">
      <w:r>
        <w:rPr>
          <w:noProof/>
          <w:lang w:val="en-IN" w:eastAsia="en-IN"/>
        </w:rPr>
        <w:drawing>
          <wp:inline distT="0" distB="0" distL="0" distR="0">
            <wp:extent cx="3867150" cy="7810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F7" w:rsidRDefault="006101F7"/>
    <w:p w:rsidR="006101F7" w:rsidRDefault="006101F7">
      <w:r>
        <w:rPr>
          <w:noProof/>
          <w:lang w:val="en-IN" w:eastAsia="en-IN"/>
        </w:rPr>
        <w:drawing>
          <wp:inline distT="0" distB="0" distL="0" distR="0">
            <wp:extent cx="3829050" cy="310515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06" w:rsidRPr="00597DB8" w:rsidRDefault="007A4EEB">
      <w:pPr>
        <w:rPr>
          <w:sz w:val="36"/>
        </w:rPr>
      </w:pPr>
      <w:r w:rsidRPr="00597DB8">
        <w:rPr>
          <w:sz w:val="36"/>
        </w:rPr>
        <w:t xml:space="preserve">After </w:t>
      </w:r>
      <w:r w:rsidR="00A45F06" w:rsidRPr="00597DB8">
        <w:rPr>
          <w:sz w:val="36"/>
        </w:rPr>
        <w:t xml:space="preserve">install click </w:t>
      </w:r>
      <w:r>
        <w:rPr>
          <w:sz w:val="36"/>
        </w:rPr>
        <w:t xml:space="preserve">on </w:t>
      </w:r>
      <w:r w:rsidR="00A45F06" w:rsidRPr="00597DB8">
        <w:rPr>
          <w:sz w:val="36"/>
        </w:rPr>
        <w:t xml:space="preserve">the </w:t>
      </w:r>
      <w:r>
        <w:rPr>
          <w:sz w:val="36"/>
        </w:rPr>
        <w:t>Blaze HDTV 6.0 a</w:t>
      </w:r>
      <w:r w:rsidR="00A45F06" w:rsidRPr="00597DB8">
        <w:rPr>
          <w:sz w:val="36"/>
        </w:rPr>
        <w:t xml:space="preserve">nd </w:t>
      </w:r>
      <w:bookmarkStart w:id="24" w:name="_GoBack"/>
      <w:bookmarkEnd w:id="24"/>
      <w:r w:rsidRPr="00597DB8">
        <w:rPr>
          <w:sz w:val="36"/>
        </w:rPr>
        <w:t>enjoy Live</w:t>
      </w:r>
      <w:r>
        <w:rPr>
          <w:sz w:val="36"/>
        </w:rPr>
        <w:t xml:space="preserve"> TV on your PC.</w:t>
      </w:r>
      <w:r w:rsidR="00A45F06" w:rsidRPr="00597DB8">
        <w:rPr>
          <w:sz w:val="36"/>
        </w:rPr>
        <w:t xml:space="preserve">  </w:t>
      </w:r>
    </w:p>
    <w:sectPr w:rsidR="00A45F06" w:rsidRPr="00597DB8" w:rsidSect="00196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21E"/>
    <w:rsid w:val="001169FD"/>
    <w:rsid w:val="00163042"/>
    <w:rsid w:val="0016460E"/>
    <w:rsid w:val="0019621E"/>
    <w:rsid w:val="0035056B"/>
    <w:rsid w:val="00413A1A"/>
    <w:rsid w:val="00442201"/>
    <w:rsid w:val="00597DB8"/>
    <w:rsid w:val="006101F7"/>
    <w:rsid w:val="006F1A7E"/>
    <w:rsid w:val="006F22F6"/>
    <w:rsid w:val="00735B10"/>
    <w:rsid w:val="007A4EEB"/>
    <w:rsid w:val="008463FE"/>
    <w:rsid w:val="00860EE4"/>
    <w:rsid w:val="00867EF9"/>
    <w:rsid w:val="008703AF"/>
    <w:rsid w:val="00922EBA"/>
    <w:rsid w:val="00A45F06"/>
    <w:rsid w:val="00C31D3D"/>
    <w:rsid w:val="00CA469D"/>
    <w:rsid w:val="00CB0209"/>
    <w:rsid w:val="00D51F04"/>
    <w:rsid w:val="00E5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96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6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1E"/>
  </w:style>
  <w:style w:type="character" w:customStyle="1" w:styleId="klink">
    <w:name w:val="klink"/>
    <w:basedOn w:val="DefaultParagraphFont"/>
    <w:rsid w:val="0019621E"/>
  </w:style>
  <w:style w:type="character" w:styleId="Strong">
    <w:name w:val="Strong"/>
    <w:basedOn w:val="DefaultParagraphFont"/>
    <w:uiPriority w:val="22"/>
    <w:qFormat/>
    <w:rsid w:val="001962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indows7hacker.com/wp-content/uploads/2012/08/Advanced-Startup-Settings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indows7hacker.com/wp-content/uploads/2012/08/Advanced-Startup-Option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nter-multimedia.com/support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windows7hacker.com/wp-content/uploads/2012/08/Advanced-Startup-Troubleshoot-Advanced-option.png" TargetMode="External"/><Relationship Id="rId5" Type="http://schemas.openxmlformats.org/officeDocument/2006/relationships/hyperlink" Target="http://www.windows7hacker.com/wp-content/uploads/2012/08/PC-Settings-General-Advanced-Startup.png" TargetMode="External"/><Relationship Id="rId15" Type="http://schemas.openxmlformats.org/officeDocument/2006/relationships/hyperlink" Target="http://www.windows7hacker.com/wp-content/uploads/2012/08/Startup-Settings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windows7hacker.com/wp-content/uploads/2012/08/Advanced-Startup-Troubleshoot.png" TargetMode="External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AFD8-93FC-4629-880C-303CD493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Fortune Marketing Pvt. Ltd.</Company>
  <LinksUpToDate>false</LinksUpToDate>
  <CharactersWithSpaces>1626</CharactersWithSpaces>
  <SharedDoc>false</SharedDoc>
  <HLinks>
    <vt:vector size="48" baseType="variant">
      <vt:variant>
        <vt:i4>3670136</vt:i4>
      </vt:variant>
      <vt:variant>
        <vt:i4>21</vt:i4>
      </vt:variant>
      <vt:variant>
        <vt:i4>0</vt:i4>
      </vt:variant>
      <vt:variant>
        <vt:i4>5</vt:i4>
      </vt:variant>
      <vt:variant>
        <vt:lpwstr>http://www.windows7hacker.com/index.php/2012/08/how-to-install-an-un-signed-3rd-party-driver-in-windows-8/</vt:lpwstr>
      </vt:variant>
      <vt:variant>
        <vt:lpwstr/>
      </vt:variant>
      <vt:variant>
        <vt:i4>131072</vt:i4>
      </vt:variant>
      <vt:variant>
        <vt:i4>18</vt:i4>
      </vt:variant>
      <vt:variant>
        <vt:i4>0</vt:i4>
      </vt:variant>
      <vt:variant>
        <vt:i4>5</vt:i4>
      </vt:variant>
      <vt:variant>
        <vt:lpwstr>http://www.windows7hacker.com/wp-content/uploads/2012/08/Startup-Settings.png</vt:lpwstr>
      </vt:variant>
      <vt:variant>
        <vt:lpwstr/>
      </vt:variant>
      <vt:variant>
        <vt:i4>2687103</vt:i4>
      </vt:variant>
      <vt:variant>
        <vt:i4>15</vt:i4>
      </vt:variant>
      <vt:variant>
        <vt:i4>0</vt:i4>
      </vt:variant>
      <vt:variant>
        <vt:i4>5</vt:i4>
      </vt:variant>
      <vt:variant>
        <vt:lpwstr>http://www.windows7hacker.com/wp-content/uploads/2012/08/Advanced-Startup-Settings.png</vt:lpwstr>
      </vt:variant>
      <vt:variant>
        <vt:lpwstr/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>http://www.windows7hacker.com/wp-content/uploads/2012/08/Advanced-Startup-Troubleshoot-Advanced-option.png</vt:lpwstr>
      </vt:variant>
      <vt:variant>
        <vt:lpwstr/>
      </vt:variant>
      <vt:variant>
        <vt:i4>2490477</vt:i4>
      </vt:variant>
      <vt:variant>
        <vt:i4>9</vt:i4>
      </vt:variant>
      <vt:variant>
        <vt:i4>0</vt:i4>
      </vt:variant>
      <vt:variant>
        <vt:i4>5</vt:i4>
      </vt:variant>
      <vt:variant>
        <vt:lpwstr>http://www.windows7hacker.com/wp-content/uploads/2012/08/Advanced-Startup-Troubleshoot.png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>http://www.windows7hacker.com/wp-content/uploads/2012/08/Advanced-Startup-Option.png</vt:lpwstr>
      </vt:variant>
      <vt:variant>
        <vt:lpwstr/>
      </vt:variant>
      <vt:variant>
        <vt:i4>3670136</vt:i4>
      </vt:variant>
      <vt:variant>
        <vt:i4>3</vt:i4>
      </vt:variant>
      <vt:variant>
        <vt:i4>0</vt:i4>
      </vt:variant>
      <vt:variant>
        <vt:i4>5</vt:i4>
      </vt:variant>
      <vt:variant>
        <vt:lpwstr>http://www.windows7hacker.com/index.php/2012/08/how-to-install-an-un-signed-3rd-party-driver-in-windows-8/</vt:lpwstr>
      </vt:variant>
      <vt:variant>
        <vt:lpwstr/>
      </vt:variant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http://www.windows7hacker.com/wp-content/uploads/2012/08/PC-Settings-General-Advanced-Startup.png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prashant_s</dc:creator>
  <cp:keywords/>
  <dc:description/>
  <cp:lastModifiedBy>dusmanta</cp:lastModifiedBy>
  <cp:revision>19</cp:revision>
  <dcterms:created xsi:type="dcterms:W3CDTF">2014-05-10T11:57:00Z</dcterms:created>
  <dcterms:modified xsi:type="dcterms:W3CDTF">2015-03-11T08:06:00Z</dcterms:modified>
</cp:coreProperties>
</file>